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88483" w14:textId="77777777" w:rsidR="009D24EE" w:rsidRDefault="009D24EE" w:rsidP="009D24EE">
      <w:pPr>
        <w:pStyle w:val="Default"/>
      </w:pPr>
      <w:r>
        <w:t>ETELÄ-SUOMEN ALPPI RY</w:t>
      </w:r>
      <w:r>
        <w:tab/>
      </w:r>
      <w:r>
        <w:tab/>
      </w:r>
      <w:r>
        <w:tab/>
      </w:r>
      <w:r>
        <w:tab/>
      </w:r>
      <w:r>
        <w:tab/>
        <w:t>25.5.2018</w:t>
      </w:r>
    </w:p>
    <w:p w14:paraId="7F709617" w14:textId="77777777" w:rsidR="009D24EE" w:rsidRDefault="009D24EE" w:rsidP="009D24EE">
      <w:pPr>
        <w:pStyle w:val="Default"/>
      </w:pPr>
    </w:p>
    <w:p w14:paraId="1D3ADDFA" w14:textId="77777777" w:rsidR="009D24EE" w:rsidRDefault="009D24EE" w:rsidP="009D24EE">
      <w:pPr>
        <w:pStyle w:val="Default"/>
      </w:pPr>
      <w:r>
        <w:t>TIETOSUOJASELOSTE</w:t>
      </w:r>
    </w:p>
    <w:p w14:paraId="76628FC4" w14:textId="77777777" w:rsidR="009D24EE" w:rsidRDefault="009D24EE" w:rsidP="009D24EE">
      <w:pPr>
        <w:pStyle w:val="Default"/>
      </w:pPr>
    </w:p>
    <w:p w14:paraId="3E324B23" w14:textId="77777777" w:rsidR="009D24EE" w:rsidRDefault="009D24EE" w:rsidP="009D24EE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1. Rekisterin pitäjä </w:t>
      </w:r>
    </w:p>
    <w:p w14:paraId="2A795E26" w14:textId="77777777" w:rsidR="009D24EE" w:rsidRDefault="009D24EE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Etelä-Suomen Alppi ry </w:t>
      </w:r>
    </w:p>
    <w:p w14:paraId="0D1DA8E1" w14:textId="77777777" w:rsidR="009D24EE" w:rsidRDefault="009D24EE" w:rsidP="009D24EE">
      <w:pPr>
        <w:pStyle w:val="Default"/>
        <w:rPr>
          <w:sz w:val="22"/>
          <w:szCs w:val="22"/>
        </w:rPr>
      </w:pPr>
    </w:p>
    <w:p w14:paraId="45E487BF" w14:textId="77777777" w:rsidR="009D24EE" w:rsidRDefault="009D24EE" w:rsidP="009D24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Yhteyshenkilöt </w:t>
      </w:r>
    </w:p>
    <w:p w14:paraId="6B387337" w14:textId="77777777" w:rsidR="009D24EE" w:rsidRDefault="009D24EE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Kristiina </w:t>
      </w:r>
      <w:proofErr w:type="spellStart"/>
      <w:r>
        <w:rPr>
          <w:i/>
          <w:iCs/>
          <w:sz w:val="22"/>
          <w:szCs w:val="22"/>
        </w:rPr>
        <w:t>Silver</w:t>
      </w:r>
      <w:proofErr w:type="spellEnd"/>
      <w:r>
        <w:rPr>
          <w:i/>
          <w:iCs/>
          <w:sz w:val="22"/>
          <w:szCs w:val="22"/>
        </w:rPr>
        <w:t>, hallituksen puheenjohtaja</w:t>
      </w:r>
    </w:p>
    <w:p w14:paraId="6FA8F419" w14:textId="77777777" w:rsidR="009D24EE" w:rsidRDefault="00081764" w:rsidP="009D24EE">
      <w:pPr>
        <w:pStyle w:val="Default"/>
        <w:rPr>
          <w:i/>
          <w:iCs/>
          <w:sz w:val="22"/>
          <w:szCs w:val="22"/>
        </w:rPr>
      </w:pPr>
      <w:hyperlink r:id="rId6" w:history="1">
        <w:r w:rsidR="009D24EE" w:rsidRPr="004251D0">
          <w:rPr>
            <w:rStyle w:val="Hyperlinkki"/>
            <w:i/>
            <w:iCs/>
            <w:sz w:val="22"/>
            <w:szCs w:val="22"/>
          </w:rPr>
          <w:t>kristiinasilver@gmail.com</w:t>
        </w:r>
      </w:hyperlink>
    </w:p>
    <w:p w14:paraId="3FA94B4F" w14:textId="77777777" w:rsidR="009D24EE" w:rsidRPr="009D24EE" w:rsidRDefault="009D24EE" w:rsidP="009D24EE">
      <w:pPr>
        <w:pStyle w:val="Default"/>
        <w:rPr>
          <w:i/>
          <w:iCs/>
          <w:sz w:val="22"/>
          <w:szCs w:val="22"/>
        </w:rPr>
      </w:pPr>
    </w:p>
    <w:p w14:paraId="5CBAE2A6" w14:textId="77777777" w:rsidR="009D24EE" w:rsidRDefault="009D24EE" w:rsidP="009D24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Rekisterin nimi </w:t>
      </w:r>
    </w:p>
    <w:p w14:paraId="0895E90D" w14:textId="77777777" w:rsidR="009D24EE" w:rsidRDefault="009D24EE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Etelä-Suomen Alpin jäsen- ja kilpailutoiminnan rekisteri</w:t>
      </w:r>
    </w:p>
    <w:p w14:paraId="7A1A5D07" w14:textId="77777777" w:rsidR="009D24EE" w:rsidRDefault="009D24EE" w:rsidP="009D24EE">
      <w:pPr>
        <w:pStyle w:val="Default"/>
        <w:rPr>
          <w:sz w:val="22"/>
          <w:szCs w:val="22"/>
        </w:rPr>
      </w:pPr>
    </w:p>
    <w:p w14:paraId="606FD66B" w14:textId="77777777" w:rsidR="009D24EE" w:rsidRDefault="009D24EE" w:rsidP="009D24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Rekisterin käyttötarkoitus </w:t>
      </w:r>
    </w:p>
    <w:p w14:paraId="3D81B0E5" w14:textId="77777777" w:rsidR="009D24EE" w:rsidRDefault="009D24EE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Etelä-Suomen Alppi ylläpitää rekisteriä alueen seuroista ja heidän hallituksen jäsenistä sekä kilpailutoiminnan osalta kilpailun tuloksista ja ilmoittautumisista.</w:t>
      </w:r>
    </w:p>
    <w:p w14:paraId="336C1BDB" w14:textId="77777777" w:rsidR="009D24EE" w:rsidRDefault="009D24EE" w:rsidP="009D24E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55757228" w14:textId="77777777" w:rsidR="009D24EE" w:rsidRDefault="009D24EE" w:rsidP="009D24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Rekisterin tietosisältö </w:t>
      </w:r>
    </w:p>
    <w:p w14:paraId="15A93AF5" w14:textId="75567499" w:rsidR="009D24EE" w:rsidRDefault="009D24EE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Rekisteriin kerätään seurojen hallitusten </w:t>
      </w:r>
      <w:r w:rsidR="00B9741D">
        <w:rPr>
          <w:i/>
          <w:iCs/>
          <w:sz w:val="22"/>
          <w:szCs w:val="22"/>
        </w:rPr>
        <w:t xml:space="preserve">jäsenten </w:t>
      </w:r>
      <w:r>
        <w:rPr>
          <w:i/>
          <w:iCs/>
          <w:sz w:val="22"/>
          <w:szCs w:val="22"/>
        </w:rPr>
        <w:t>nimet ja yhteystiedot.</w:t>
      </w:r>
    </w:p>
    <w:p w14:paraId="184774FD" w14:textId="6A43D6D5" w:rsidR="009D24EE" w:rsidRDefault="009D24EE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Kilpailutoiminnan osalta </w:t>
      </w:r>
      <w:r w:rsidR="00081764">
        <w:rPr>
          <w:i/>
          <w:iCs/>
          <w:sz w:val="22"/>
          <w:szCs w:val="22"/>
        </w:rPr>
        <w:t>kerätään</w:t>
      </w:r>
      <w:r>
        <w:rPr>
          <w:i/>
          <w:iCs/>
          <w:sz w:val="22"/>
          <w:szCs w:val="22"/>
        </w:rPr>
        <w:t xml:space="preserve"> urheilijan nimi, syntymävuosi, edustettava seura sekä kilpailujen tulokset.</w:t>
      </w:r>
    </w:p>
    <w:p w14:paraId="085FD94B" w14:textId="77777777" w:rsidR="009D24EE" w:rsidRDefault="009D24EE" w:rsidP="009D24EE">
      <w:pPr>
        <w:pStyle w:val="Default"/>
        <w:rPr>
          <w:sz w:val="22"/>
          <w:szCs w:val="22"/>
        </w:rPr>
      </w:pPr>
    </w:p>
    <w:p w14:paraId="601FBB61" w14:textId="77777777" w:rsidR="009D24EE" w:rsidDel="00B9741D" w:rsidRDefault="009D24EE" w:rsidP="009D24EE">
      <w:pPr>
        <w:pStyle w:val="Default"/>
        <w:rPr>
          <w:del w:id="0" w:author="Westman Karri" w:date="2018-05-25T12:27:00Z"/>
          <w:sz w:val="22"/>
          <w:szCs w:val="22"/>
        </w:rPr>
      </w:pPr>
      <w:r>
        <w:rPr>
          <w:b/>
          <w:bCs/>
          <w:sz w:val="22"/>
          <w:szCs w:val="22"/>
        </w:rPr>
        <w:t xml:space="preserve">6. Säännönmukaiset tietolähteet </w:t>
      </w:r>
    </w:p>
    <w:p w14:paraId="3C646DBA" w14:textId="76A91189" w:rsidR="009D24EE" w:rsidDel="00B9741D" w:rsidRDefault="009D24EE" w:rsidP="009D24EE">
      <w:pPr>
        <w:pStyle w:val="Default"/>
        <w:rPr>
          <w:del w:id="1" w:author="Westman Karri" w:date="2018-05-25T12:27:00Z"/>
          <w:i/>
          <w:iCs/>
          <w:sz w:val="22"/>
          <w:szCs w:val="22"/>
        </w:rPr>
      </w:pPr>
    </w:p>
    <w:p w14:paraId="73D24B37" w14:textId="77777777" w:rsidR="009D24EE" w:rsidRDefault="009D24EE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Hallituksen jäsenet ilmoittavat itse tiedot Etelä-Suomen Alpille. </w:t>
      </w:r>
    </w:p>
    <w:p w14:paraId="659C643B" w14:textId="39E36835" w:rsidR="009D24EE" w:rsidRDefault="009D24EE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Kilpailijoiden osalta huoltajat ilmoittavat </w:t>
      </w:r>
      <w:r w:rsidR="00B9741D">
        <w:rPr>
          <w:i/>
          <w:iCs/>
          <w:sz w:val="22"/>
          <w:szCs w:val="22"/>
        </w:rPr>
        <w:t xml:space="preserve">tiedot </w:t>
      </w:r>
      <w:r>
        <w:rPr>
          <w:i/>
          <w:iCs/>
          <w:sz w:val="22"/>
          <w:szCs w:val="22"/>
        </w:rPr>
        <w:t xml:space="preserve">alle 18 </w:t>
      </w:r>
      <w:r w:rsidR="008027ED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>vuotiaiden osalta</w:t>
      </w:r>
      <w:r w:rsidR="008027ED">
        <w:rPr>
          <w:i/>
          <w:iCs/>
          <w:sz w:val="22"/>
          <w:szCs w:val="22"/>
        </w:rPr>
        <w:t xml:space="preserve"> kilpailunilmoittautumisjärjestelmään.</w:t>
      </w:r>
    </w:p>
    <w:p w14:paraId="3BBE10F6" w14:textId="77777777" w:rsidR="008027ED" w:rsidRDefault="008027ED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Kilpailuiden tulokset ilmoittaa kilpailun järjestävä seura.</w:t>
      </w:r>
    </w:p>
    <w:p w14:paraId="059D8BEE" w14:textId="77777777" w:rsidR="009D24EE" w:rsidRDefault="009D24EE" w:rsidP="009D24E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080DE5C8" w14:textId="77777777" w:rsidR="009D24EE" w:rsidRDefault="009D24EE" w:rsidP="009D24E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Säännönmukaiset tietojen luovutukset </w:t>
      </w:r>
    </w:p>
    <w:p w14:paraId="1834E59A" w14:textId="77777777" w:rsidR="009D24EE" w:rsidRDefault="009D24EE" w:rsidP="009D24EE">
      <w:pPr>
        <w:pStyle w:val="Default"/>
        <w:rPr>
          <w:sz w:val="22"/>
          <w:szCs w:val="22"/>
        </w:rPr>
      </w:pPr>
    </w:p>
    <w:p w14:paraId="40590469" w14:textId="36DA1E24" w:rsidR="008027ED" w:rsidRDefault="008027ED" w:rsidP="009D24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Jäsenrekisteri</w:t>
      </w:r>
      <w:r w:rsidR="00B9741D">
        <w:rPr>
          <w:sz w:val="22"/>
          <w:szCs w:val="22"/>
        </w:rPr>
        <w:t>n</w:t>
      </w:r>
      <w:r>
        <w:rPr>
          <w:sz w:val="22"/>
          <w:szCs w:val="22"/>
        </w:rPr>
        <w:t xml:space="preserve"> tiedot ovat avoimia kaikille. Niitä pääsee muuttamaan ainoastaan rekisterinpitäjä.</w:t>
      </w:r>
    </w:p>
    <w:p w14:paraId="320B0437" w14:textId="77777777" w:rsidR="008027ED" w:rsidRDefault="008027ED" w:rsidP="009D24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Kilpailujärjestelmään pääsee seuran nimetty vastuuhenkilö sekä Etelä-Suomen Alpin rekisterinpitäjä.</w:t>
      </w:r>
    </w:p>
    <w:p w14:paraId="6BAD842D" w14:textId="77777777" w:rsidR="008027ED" w:rsidRDefault="008027ED" w:rsidP="009D24EE">
      <w:pPr>
        <w:pStyle w:val="Default"/>
        <w:rPr>
          <w:sz w:val="22"/>
          <w:szCs w:val="22"/>
        </w:rPr>
      </w:pPr>
    </w:p>
    <w:p w14:paraId="7AB49626" w14:textId="77777777" w:rsidR="009D24EE" w:rsidRDefault="009D24EE" w:rsidP="009D24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Tietojen luovutukset EU- tai ETA-maiden ulkopuolelle </w:t>
      </w:r>
    </w:p>
    <w:p w14:paraId="7CF12DE8" w14:textId="77777777" w:rsidR="008027ED" w:rsidRDefault="008027ED" w:rsidP="009D24EE">
      <w:pPr>
        <w:pStyle w:val="Default"/>
        <w:rPr>
          <w:sz w:val="22"/>
          <w:szCs w:val="22"/>
        </w:rPr>
      </w:pPr>
    </w:p>
    <w:p w14:paraId="4B7B1218" w14:textId="77777777" w:rsidR="008027ED" w:rsidRDefault="008027ED" w:rsidP="009D24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Tietoja ei luovuteta </w:t>
      </w:r>
      <w:proofErr w:type="spellStart"/>
      <w:r>
        <w:rPr>
          <w:sz w:val="22"/>
          <w:szCs w:val="22"/>
        </w:rPr>
        <w:t>EU-tai</w:t>
      </w:r>
      <w:proofErr w:type="spellEnd"/>
      <w:r>
        <w:rPr>
          <w:sz w:val="22"/>
          <w:szCs w:val="22"/>
        </w:rPr>
        <w:t xml:space="preserve"> ETA- maiden ulkopuolelle.</w:t>
      </w:r>
    </w:p>
    <w:p w14:paraId="4B720373" w14:textId="77777777" w:rsidR="008027ED" w:rsidRDefault="008027ED" w:rsidP="009D24EE">
      <w:pPr>
        <w:pStyle w:val="Default"/>
        <w:rPr>
          <w:sz w:val="22"/>
          <w:szCs w:val="22"/>
        </w:rPr>
      </w:pPr>
    </w:p>
    <w:p w14:paraId="6FFB3FB8" w14:textId="77777777" w:rsidR="009D24EE" w:rsidRDefault="009D24EE" w:rsidP="009D24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Rekisterin suojauksen periaatteet </w:t>
      </w:r>
    </w:p>
    <w:p w14:paraId="14C87A18" w14:textId="77777777" w:rsidR="009D24EE" w:rsidRDefault="009D24EE" w:rsidP="009D24EE">
      <w:pPr>
        <w:pStyle w:val="Default"/>
        <w:rPr>
          <w:i/>
          <w:iCs/>
          <w:sz w:val="22"/>
          <w:szCs w:val="22"/>
        </w:rPr>
      </w:pPr>
    </w:p>
    <w:p w14:paraId="6A00B51F" w14:textId="0CD92423" w:rsidR="008027ED" w:rsidRDefault="008027ED" w:rsidP="009D24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Tietoja ei pääse katsomaan tai muuttamaan </w:t>
      </w:r>
      <w:r w:rsidR="00B9741D">
        <w:rPr>
          <w:i/>
          <w:iCs/>
          <w:sz w:val="22"/>
          <w:szCs w:val="22"/>
        </w:rPr>
        <w:t xml:space="preserve">kukaan muu </w:t>
      </w:r>
      <w:r>
        <w:rPr>
          <w:i/>
          <w:iCs/>
          <w:sz w:val="22"/>
          <w:szCs w:val="22"/>
        </w:rPr>
        <w:t xml:space="preserve">kuin rekisterinpitäjä. </w:t>
      </w:r>
      <w:proofErr w:type="gramStart"/>
      <w:r>
        <w:rPr>
          <w:i/>
          <w:iCs/>
          <w:sz w:val="22"/>
          <w:szCs w:val="22"/>
        </w:rPr>
        <w:t>Järjestelmiin  ei</w:t>
      </w:r>
      <w:proofErr w:type="gramEnd"/>
      <w:r>
        <w:rPr>
          <w:i/>
          <w:iCs/>
          <w:sz w:val="22"/>
          <w:szCs w:val="22"/>
        </w:rPr>
        <w:t xml:space="preserve"> kirjata muita tietoja ku</w:t>
      </w:r>
      <w:r w:rsidR="00B9741D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>n niitä, joihin on lupa.</w:t>
      </w:r>
    </w:p>
    <w:p w14:paraId="38314E43" w14:textId="77777777" w:rsidR="008027ED" w:rsidRDefault="008027ED" w:rsidP="009D24EE">
      <w:pPr>
        <w:pStyle w:val="Default"/>
        <w:rPr>
          <w:sz w:val="22"/>
          <w:szCs w:val="22"/>
        </w:rPr>
      </w:pPr>
    </w:p>
    <w:p w14:paraId="56943EAC" w14:textId="77777777" w:rsidR="009D24EE" w:rsidRDefault="009D24EE" w:rsidP="009D24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Rekisteröidyn oikeudet tarkistaa ja korjata tietoja sekä oikeus tulla unohdetuksi. </w:t>
      </w:r>
    </w:p>
    <w:p w14:paraId="103540A0" w14:textId="77777777" w:rsidR="00247BEB" w:rsidRDefault="00247BEB" w:rsidP="009D24EE"/>
    <w:p w14:paraId="65FD026E" w14:textId="54E5A33B" w:rsidR="008027ED" w:rsidRDefault="008027ED" w:rsidP="009D24EE">
      <w:bookmarkStart w:id="2" w:name="_GoBack"/>
      <w:bookmarkEnd w:id="2"/>
      <w:r>
        <w:t>Rekisteröitynyt voi pyytää Etelä-Suomen Alpin rekisterin pitäjältä tie</w:t>
      </w:r>
      <w:r w:rsidR="00B9741D">
        <w:t>tojaan.</w:t>
      </w:r>
      <w:ins w:id="3" w:author="Westman Karri" w:date="2018-05-25T12:34:00Z">
        <w:r w:rsidR="00B9741D">
          <w:t xml:space="preserve"> </w:t>
        </w:r>
      </w:ins>
      <w:r w:rsidR="00B9741D">
        <w:t>Rekisteröitynyt voi myös</w:t>
      </w:r>
      <w:r>
        <w:t xml:space="preserve"> </w:t>
      </w:r>
      <w:r w:rsidR="00B9741D">
        <w:t>pyytää, että hänen tietonsa poistetaan rekisteristä. Mikäli rekisteröitynyt haluaa tulla unohdetuksi, hänen pitää tehdä tällainen pyyntö Etelä-Suomen Alpin rekisterin pitäjälle kirjallisesti.</w:t>
      </w:r>
    </w:p>
    <w:sectPr w:rsidR="008027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stman Karri">
    <w15:presenceInfo w15:providerId="AD" w15:userId="S-1-5-21-3110993003-1045443374-345006754-5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EE"/>
    <w:rsid w:val="00081764"/>
    <w:rsid w:val="001A511F"/>
    <w:rsid w:val="00247BEB"/>
    <w:rsid w:val="002B0661"/>
    <w:rsid w:val="007154DB"/>
    <w:rsid w:val="008027ED"/>
    <w:rsid w:val="009D24EE"/>
    <w:rsid w:val="00B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C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D2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D24E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D2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D24E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tiinasil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48F3-AF1C-4114-99FD-DB63CE25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1719</Characters>
  <Application>Microsoft Office Word</Application>
  <DocSecurity>4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Invalidiliitto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Silver</dc:creator>
  <cp:lastModifiedBy>Kristiina Silver</cp:lastModifiedBy>
  <cp:revision>2</cp:revision>
  <dcterms:created xsi:type="dcterms:W3CDTF">2018-05-25T09:56:00Z</dcterms:created>
  <dcterms:modified xsi:type="dcterms:W3CDTF">2018-05-25T09:56:00Z</dcterms:modified>
</cp:coreProperties>
</file>